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E" w:rsidRPr="00B9526E" w:rsidRDefault="00B9526E" w:rsidP="00B952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Hereditary angioedema: Report from the Czech registry 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</w:pP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Hakl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R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Kuklínek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P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Krčmová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I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2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Hanzlíková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Vachová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M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Zachová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R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4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,Strenková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5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Litzman</w:t>
      </w:r>
      <w:proofErr w:type="spellEnd"/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Department of Clinical Immunology and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Allergology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St.Anne´s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University Hospital in Brno, Masaryk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Department of Clinical Immunology and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Allergology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University Hospital in Hradec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Králové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Charles University, Czech Republic 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Department of Immunology and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Allergology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University Hospital in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Plzeň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Charles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4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Department of Immunology, University Hospital in </w:t>
      </w:r>
      <w:proofErr w:type="spellStart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Motol</w:t>
      </w:r>
      <w:proofErr w:type="spellEnd"/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Charles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5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Institute of Biostatistics and Analyses at the Faculty of Medicine and the Faculty of Science of the Masaryk University, Brno</w:t>
      </w:r>
    </w:p>
    <w:p w:rsidR="00B9526E" w:rsidRDefault="00B9526E" w:rsidP="00B9526E">
      <w:pPr>
        <w:rPr>
          <w:rFonts w:ascii="Arial" w:hAnsi="Arial" w:cs="Arial"/>
          <w:sz w:val="24"/>
          <w:szCs w:val="24"/>
        </w:rPr>
      </w:pPr>
    </w:p>
    <w:p w:rsidR="00974145" w:rsidRDefault="00B9526E" w:rsidP="00B9526E">
      <w:pPr>
        <w:rPr>
          <w:ins w:id="0" w:author="uziv" w:date="2015-01-10T14:43:00Z"/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>BACKGROUND: Hereditary angioedema (HAE) is a rare genetic disorder caused by a deficiency in functional C1 inhibitor (C1</w:t>
      </w:r>
      <w:r w:rsidR="00974145">
        <w:rPr>
          <w:rFonts w:ascii="Times New Roman" w:hAnsi="Times New Roman" w:cs="Times New Roman"/>
          <w:sz w:val="24"/>
          <w:szCs w:val="24"/>
        </w:rPr>
        <w:t>-</w:t>
      </w:r>
      <w:r w:rsidRPr="00B9526E">
        <w:rPr>
          <w:rFonts w:ascii="Times New Roman" w:hAnsi="Times New Roman" w:cs="Times New Roman"/>
          <w:sz w:val="24"/>
          <w:szCs w:val="24"/>
        </w:rPr>
        <w:t>INH) activity. In patients with HAE, plasma proteolytic cascades normally regulated by C1</w:t>
      </w:r>
      <w:r w:rsidR="00974145">
        <w:rPr>
          <w:rFonts w:ascii="Times New Roman" w:hAnsi="Times New Roman" w:cs="Times New Roman"/>
          <w:sz w:val="24"/>
          <w:szCs w:val="24"/>
        </w:rPr>
        <w:t>-</w:t>
      </w:r>
      <w:r w:rsidRPr="00B9526E">
        <w:rPr>
          <w:rFonts w:ascii="Times New Roman" w:hAnsi="Times New Roman" w:cs="Times New Roman"/>
          <w:sz w:val="24"/>
          <w:szCs w:val="24"/>
        </w:rPr>
        <w:t>INH become</w:t>
      </w:r>
      <w:r w:rsidR="00034BCE">
        <w:rPr>
          <w:rFonts w:ascii="Times New Roman" w:hAnsi="Times New Roman" w:cs="Times New Roman"/>
          <w:sz w:val="24"/>
          <w:szCs w:val="24"/>
        </w:rPr>
        <w:t>s</w:t>
      </w:r>
      <w:r w:rsidRPr="00B9526E">
        <w:rPr>
          <w:rFonts w:ascii="Times New Roman" w:hAnsi="Times New Roman" w:cs="Times New Roman"/>
          <w:sz w:val="24"/>
          <w:szCs w:val="24"/>
        </w:rPr>
        <w:t xml:space="preserve"> activated, resulting in episodic, recurrent attacks of angioedema. These attacks are characterized by subcutaneous and sub</w:t>
      </w:r>
      <w:del w:id="1" w:author="uziv" w:date="2015-01-10T14:42:00Z">
        <w:r w:rsidRPr="00B9526E" w:rsidDel="0097414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B9526E">
        <w:rPr>
          <w:rFonts w:ascii="Times New Roman" w:hAnsi="Times New Roman" w:cs="Times New Roman"/>
          <w:sz w:val="24"/>
          <w:szCs w:val="24"/>
        </w:rPr>
        <w:t xml:space="preserve">mucosal oedema in various anatomical locations. </w:t>
      </w:r>
    </w:p>
    <w:p w:rsidR="00B9526E" w:rsidRPr="00B9526E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 xml:space="preserve">The </w:t>
      </w:r>
      <w:r w:rsidR="00034BCE">
        <w:rPr>
          <w:rFonts w:ascii="Times New Roman" w:hAnsi="Times New Roman" w:cs="Times New Roman"/>
          <w:sz w:val="24"/>
          <w:szCs w:val="24"/>
        </w:rPr>
        <w:t>goal of this study is to present the results of the acute HAE attac</w:t>
      </w:r>
      <w:r w:rsidR="00974145">
        <w:rPr>
          <w:rFonts w:ascii="Times New Roman" w:hAnsi="Times New Roman" w:cs="Times New Roman"/>
          <w:sz w:val="24"/>
          <w:szCs w:val="24"/>
        </w:rPr>
        <w:t>k</w:t>
      </w:r>
      <w:r w:rsidR="00034BCE">
        <w:rPr>
          <w:rFonts w:ascii="Times New Roman" w:hAnsi="Times New Roman" w:cs="Times New Roman"/>
          <w:sz w:val="24"/>
          <w:szCs w:val="24"/>
        </w:rPr>
        <w:t xml:space="preserve">s treatment obtained from </w:t>
      </w:r>
      <w:r w:rsidRPr="00B9526E">
        <w:rPr>
          <w:rFonts w:ascii="Times New Roman" w:hAnsi="Times New Roman" w:cs="Times New Roman"/>
          <w:sz w:val="24"/>
          <w:szCs w:val="24"/>
        </w:rPr>
        <w:t xml:space="preserve">the Czech national registry of primary </w:t>
      </w:r>
      <w:proofErr w:type="spellStart"/>
      <w:r w:rsidRPr="00B9526E">
        <w:rPr>
          <w:rFonts w:ascii="Times New Roman" w:hAnsi="Times New Roman" w:cs="Times New Roman"/>
          <w:sz w:val="24"/>
          <w:szCs w:val="24"/>
        </w:rPr>
        <w:t>immunodeficiencies</w:t>
      </w:r>
      <w:proofErr w:type="spellEnd"/>
      <w:r w:rsidRPr="00B9526E">
        <w:rPr>
          <w:rFonts w:ascii="Times New Roman" w:hAnsi="Times New Roman" w:cs="Times New Roman"/>
          <w:sz w:val="24"/>
          <w:szCs w:val="24"/>
        </w:rPr>
        <w:t>.</w:t>
      </w:r>
    </w:p>
    <w:p w:rsidR="00B9526E" w:rsidRPr="00B9526E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>METHODS: We present data</w:t>
      </w:r>
      <w:r w:rsidR="00962DE6">
        <w:rPr>
          <w:rFonts w:ascii="Times New Roman" w:hAnsi="Times New Roman" w:cs="Times New Roman"/>
          <w:sz w:val="24"/>
          <w:szCs w:val="24"/>
        </w:rPr>
        <w:t xml:space="preserve"> collected between March 2012 and December</w:t>
      </w:r>
      <w:r w:rsidRPr="00B9526E">
        <w:rPr>
          <w:rFonts w:ascii="Times New Roman" w:hAnsi="Times New Roman" w:cs="Times New Roman"/>
          <w:sz w:val="24"/>
          <w:szCs w:val="24"/>
        </w:rPr>
        <w:t xml:space="preserve"> 2014. Data were collected in 4 centres intended for the diagnosis and therapy of HAE. </w:t>
      </w:r>
    </w:p>
    <w:p w:rsidR="00B9526E" w:rsidRPr="00B9526E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>RESULTS: T</w:t>
      </w:r>
      <w:r w:rsidR="005F6F6B">
        <w:rPr>
          <w:rFonts w:ascii="Times New Roman" w:hAnsi="Times New Roman" w:cs="Times New Roman"/>
          <w:sz w:val="24"/>
          <w:szCs w:val="24"/>
        </w:rPr>
        <w:t>he registry contains data of 139 HAE patients (women: 77, men: 62; HAE type I 86.3</w:t>
      </w:r>
      <w:r w:rsidRPr="00B9526E">
        <w:rPr>
          <w:rFonts w:ascii="Times New Roman" w:hAnsi="Times New Roman" w:cs="Times New Roman"/>
          <w:sz w:val="24"/>
          <w:szCs w:val="24"/>
        </w:rPr>
        <w:t>%, HAE type II 13</w:t>
      </w:r>
      <w:r w:rsidR="005F6F6B">
        <w:rPr>
          <w:rFonts w:ascii="Times New Roman" w:hAnsi="Times New Roman" w:cs="Times New Roman"/>
          <w:sz w:val="24"/>
          <w:szCs w:val="24"/>
        </w:rPr>
        <w:t>.7</w:t>
      </w:r>
      <w:r w:rsidR="00034BCE">
        <w:rPr>
          <w:rFonts w:ascii="Times New Roman" w:hAnsi="Times New Roman" w:cs="Times New Roman"/>
          <w:sz w:val="24"/>
          <w:szCs w:val="24"/>
        </w:rPr>
        <w:t xml:space="preserve">%), showing HAE </w:t>
      </w:r>
      <w:r w:rsidR="00B96724">
        <w:rPr>
          <w:rFonts w:ascii="Times New Roman" w:hAnsi="Times New Roman" w:cs="Times New Roman"/>
          <w:sz w:val="24"/>
          <w:szCs w:val="24"/>
        </w:rPr>
        <w:t>prevalence 1.32</w:t>
      </w:r>
      <w:r w:rsidR="00034BCE">
        <w:rPr>
          <w:rFonts w:ascii="Times New Roman" w:hAnsi="Times New Roman" w:cs="Times New Roman"/>
          <w:sz w:val="24"/>
          <w:szCs w:val="24"/>
        </w:rPr>
        <w:t xml:space="preserve"> per 100 000 inhabitants. </w:t>
      </w:r>
      <w:r w:rsidR="00365CFC">
        <w:rPr>
          <w:rFonts w:ascii="Times New Roman" w:hAnsi="Times New Roman" w:cs="Times New Roman"/>
          <w:sz w:val="24"/>
          <w:szCs w:val="24"/>
        </w:rPr>
        <w:t>1084 attacks in 104</w:t>
      </w:r>
      <w:r w:rsidR="00220301">
        <w:rPr>
          <w:rFonts w:ascii="Times New Roman" w:hAnsi="Times New Roman" w:cs="Times New Roman"/>
          <w:sz w:val="24"/>
          <w:szCs w:val="24"/>
        </w:rPr>
        <w:t xml:space="preserve"> patients were recorded</w:t>
      </w:r>
      <w:r w:rsidR="00974145">
        <w:rPr>
          <w:rFonts w:ascii="Times New Roman" w:hAnsi="Times New Roman" w:cs="Times New Roman"/>
          <w:sz w:val="24"/>
          <w:szCs w:val="24"/>
        </w:rPr>
        <w:t>.</w:t>
      </w:r>
      <w:r w:rsidR="00C24BC5" w:rsidRPr="00C24BC5">
        <w:rPr>
          <w:rFonts w:ascii="Times New Roman" w:hAnsi="Times New Roman" w:cs="Times New Roman"/>
          <w:sz w:val="24"/>
          <w:szCs w:val="24"/>
        </w:rPr>
        <w:t xml:space="preserve"> </w:t>
      </w:r>
      <w:r w:rsidRPr="00B9526E">
        <w:rPr>
          <w:rFonts w:ascii="Times New Roman" w:hAnsi="Times New Roman" w:cs="Times New Roman"/>
          <w:sz w:val="24"/>
          <w:szCs w:val="24"/>
        </w:rPr>
        <w:t>The factors described by the patients as being associated with triggering H</w:t>
      </w:r>
      <w:r w:rsidR="00C77396">
        <w:rPr>
          <w:rFonts w:ascii="Times New Roman" w:hAnsi="Times New Roman" w:cs="Times New Roman"/>
          <w:sz w:val="24"/>
          <w:szCs w:val="24"/>
        </w:rPr>
        <w:t>AE episodes include</w:t>
      </w:r>
      <w:r w:rsidR="00034BCE">
        <w:rPr>
          <w:rFonts w:ascii="Times New Roman" w:hAnsi="Times New Roman" w:cs="Times New Roman"/>
          <w:sz w:val="24"/>
          <w:szCs w:val="24"/>
        </w:rPr>
        <w:t>d</w:t>
      </w:r>
      <w:r w:rsidR="00C77396">
        <w:rPr>
          <w:rFonts w:ascii="Times New Roman" w:hAnsi="Times New Roman" w:cs="Times New Roman"/>
          <w:sz w:val="24"/>
          <w:szCs w:val="24"/>
        </w:rPr>
        <w:t xml:space="preserve"> stress (10.4%), trauma (9.2</w:t>
      </w:r>
      <w:r w:rsidRPr="00B9526E">
        <w:rPr>
          <w:rFonts w:ascii="Times New Roman" w:hAnsi="Times New Roman" w:cs="Times New Roman"/>
          <w:sz w:val="24"/>
          <w:szCs w:val="24"/>
        </w:rPr>
        <w:t>%) and</w:t>
      </w:r>
      <w:r w:rsidR="00C77396">
        <w:rPr>
          <w:rFonts w:ascii="Times New Roman" w:hAnsi="Times New Roman" w:cs="Times New Roman"/>
          <w:sz w:val="24"/>
          <w:szCs w:val="24"/>
        </w:rPr>
        <w:t xml:space="preserve"> infection (3.6</w:t>
      </w:r>
      <w:r w:rsidRPr="00B9526E">
        <w:rPr>
          <w:rFonts w:ascii="Times New Roman" w:hAnsi="Times New Roman" w:cs="Times New Roman"/>
          <w:sz w:val="24"/>
          <w:szCs w:val="24"/>
        </w:rPr>
        <w:t>%). However, in most attacks triggeri</w:t>
      </w:r>
      <w:r w:rsidR="00C77396">
        <w:rPr>
          <w:rFonts w:ascii="Times New Roman" w:hAnsi="Times New Roman" w:cs="Times New Roman"/>
          <w:sz w:val="24"/>
          <w:szCs w:val="24"/>
        </w:rPr>
        <w:t>ng factor was not identified (68.8</w:t>
      </w:r>
      <w:r w:rsidRPr="00B9526E">
        <w:rPr>
          <w:rFonts w:ascii="Times New Roman" w:hAnsi="Times New Roman" w:cs="Times New Roman"/>
          <w:sz w:val="24"/>
          <w:szCs w:val="24"/>
        </w:rPr>
        <w:t xml:space="preserve">%). </w:t>
      </w:r>
      <w:r w:rsidR="00EB7825" w:rsidRPr="00917022">
        <w:rPr>
          <w:rFonts w:ascii="Times New Roman" w:hAnsi="Times New Roman" w:cs="Times New Roman"/>
          <w:sz w:val="24"/>
          <w:szCs w:val="24"/>
        </w:rPr>
        <w:t>T</w:t>
      </w:r>
      <w:r w:rsidR="00CB4330" w:rsidRPr="00917022">
        <w:rPr>
          <w:rFonts w:ascii="Times New Roman" w:hAnsi="Times New Roman" w:cs="Times New Roman"/>
          <w:sz w:val="24"/>
          <w:szCs w:val="24"/>
        </w:rPr>
        <w:t xml:space="preserve">he most </w:t>
      </w:r>
      <w:r w:rsidR="002C3F97" w:rsidRPr="00917022">
        <w:rPr>
          <w:rFonts w:ascii="Times New Roman" w:hAnsi="Times New Roman" w:cs="Times New Roman"/>
          <w:sz w:val="24"/>
          <w:szCs w:val="24"/>
        </w:rPr>
        <w:t xml:space="preserve">frequent were abdominal </w:t>
      </w:r>
      <w:r w:rsidR="00CB4330" w:rsidRPr="00917022">
        <w:rPr>
          <w:rFonts w:ascii="Times New Roman" w:hAnsi="Times New Roman" w:cs="Times New Roman"/>
          <w:sz w:val="24"/>
          <w:szCs w:val="24"/>
        </w:rPr>
        <w:t>(</w:t>
      </w:r>
      <w:r w:rsidR="00917022" w:rsidRPr="00917022">
        <w:rPr>
          <w:rFonts w:ascii="Times New Roman" w:hAnsi="Times New Roman" w:cs="Times New Roman"/>
          <w:sz w:val="24"/>
          <w:szCs w:val="24"/>
        </w:rPr>
        <w:t xml:space="preserve">47.7 </w:t>
      </w:r>
      <w:r w:rsidR="00CB4330" w:rsidRPr="00917022">
        <w:rPr>
          <w:rFonts w:ascii="Times New Roman" w:hAnsi="Times New Roman" w:cs="Times New Roman"/>
          <w:sz w:val="24"/>
          <w:szCs w:val="24"/>
        </w:rPr>
        <w:t>%) followed by peripheral oedema (3</w:t>
      </w:r>
      <w:r w:rsidR="00917022" w:rsidRPr="00917022">
        <w:rPr>
          <w:rFonts w:ascii="Times New Roman" w:hAnsi="Times New Roman" w:cs="Times New Roman"/>
          <w:sz w:val="24"/>
          <w:szCs w:val="24"/>
        </w:rPr>
        <w:t>8</w:t>
      </w:r>
      <w:r w:rsidR="00CB4330" w:rsidRPr="00917022">
        <w:rPr>
          <w:rFonts w:ascii="Times New Roman" w:hAnsi="Times New Roman" w:cs="Times New Roman"/>
          <w:sz w:val="24"/>
          <w:szCs w:val="24"/>
        </w:rPr>
        <w:t>.</w:t>
      </w:r>
      <w:r w:rsidR="00917022" w:rsidRPr="00917022">
        <w:rPr>
          <w:rFonts w:ascii="Times New Roman" w:hAnsi="Times New Roman" w:cs="Times New Roman"/>
          <w:sz w:val="24"/>
          <w:szCs w:val="24"/>
        </w:rPr>
        <w:t>5</w:t>
      </w:r>
      <w:r w:rsidR="00CB4330" w:rsidRPr="00917022">
        <w:rPr>
          <w:rFonts w:ascii="Times New Roman" w:hAnsi="Times New Roman" w:cs="Times New Roman"/>
          <w:sz w:val="24"/>
          <w:szCs w:val="24"/>
        </w:rPr>
        <w:t xml:space="preserve">%). </w:t>
      </w:r>
      <w:r w:rsidR="00230C8A" w:rsidRPr="00917022">
        <w:rPr>
          <w:rFonts w:ascii="Times New Roman" w:hAnsi="Times New Roman" w:cs="Times New Roman"/>
          <w:sz w:val="24"/>
          <w:szCs w:val="24"/>
        </w:rPr>
        <w:t xml:space="preserve">Laryngeal </w:t>
      </w:r>
      <w:r w:rsidR="00CB4330" w:rsidRPr="00917022">
        <w:rPr>
          <w:rFonts w:ascii="Times New Roman" w:hAnsi="Times New Roman" w:cs="Times New Roman"/>
          <w:sz w:val="24"/>
          <w:szCs w:val="24"/>
        </w:rPr>
        <w:t>oedema was</w:t>
      </w:r>
      <w:r w:rsidRPr="00917022">
        <w:rPr>
          <w:rFonts w:ascii="Times New Roman" w:hAnsi="Times New Roman" w:cs="Times New Roman"/>
          <w:sz w:val="24"/>
          <w:szCs w:val="24"/>
        </w:rPr>
        <w:t xml:space="preserve"> presented in 10.</w:t>
      </w:r>
      <w:r w:rsidR="00917022" w:rsidRPr="00917022">
        <w:rPr>
          <w:rFonts w:ascii="Times New Roman" w:hAnsi="Times New Roman" w:cs="Times New Roman"/>
          <w:sz w:val="24"/>
          <w:szCs w:val="24"/>
        </w:rPr>
        <w:t>1</w:t>
      </w:r>
      <w:r w:rsidRPr="00917022">
        <w:rPr>
          <w:rFonts w:ascii="Times New Roman" w:hAnsi="Times New Roman" w:cs="Times New Roman"/>
          <w:sz w:val="24"/>
          <w:szCs w:val="24"/>
        </w:rPr>
        <w:t>%</w:t>
      </w:r>
      <w:r w:rsidR="00C14548" w:rsidRPr="00917022">
        <w:rPr>
          <w:rFonts w:ascii="Times New Roman" w:hAnsi="Times New Roman" w:cs="Times New Roman"/>
          <w:sz w:val="24"/>
          <w:szCs w:val="24"/>
        </w:rPr>
        <w:t xml:space="preserve"> of attacks</w:t>
      </w:r>
      <w:r w:rsidR="00B96724" w:rsidRPr="00917022">
        <w:rPr>
          <w:rFonts w:ascii="Times New Roman" w:hAnsi="Times New Roman" w:cs="Times New Roman"/>
          <w:sz w:val="24"/>
          <w:szCs w:val="24"/>
        </w:rPr>
        <w:t xml:space="preserve">. </w:t>
      </w:r>
      <w:r w:rsidRPr="00B9526E">
        <w:rPr>
          <w:rFonts w:ascii="Times New Roman" w:hAnsi="Times New Roman" w:cs="Times New Roman"/>
          <w:sz w:val="24"/>
          <w:szCs w:val="24"/>
        </w:rPr>
        <w:t xml:space="preserve">Prodromal symptoms (most often erythema </w:t>
      </w:r>
      <w:proofErr w:type="spellStart"/>
      <w:r w:rsidRPr="00B9526E">
        <w:rPr>
          <w:rFonts w:ascii="Times New Roman" w:hAnsi="Times New Roman" w:cs="Times New Roman"/>
          <w:sz w:val="24"/>
          <w:szCs w:val="24"/>
        </w:rPr>
        <w:t>marginatum</w:t>
      </w:r>
      <w:proofErr w:type="spellEnd"/>
      <w:r w:rsidRPr="00B9526E">
        <w:rPr>
          <w:rFonts w:ascii="Times New Roman" w:hAnsi="Times New Roman" w:cs="Times New Roman"/>
          <w:sz w:val="24"/>
          <w:szCs w:val="24"/>
        </w:rPr>
        <w:t>, weakness or</w:t>
      </w:r>
      <w:r w:rsidR="008B045E">
        <w:rPr>
          <w:rFonts w:ascii="Times New Roman" w:hAnsi="Times New Roman" w:cs="Times New Roman"/>
          <w:sz w:val="24"/>
          <w:szCs w:val="24"/>
        </w:rPr>
        <w:t xml:space="preserve"> nausea) were reported by 13.1</w:t>
      </w:r>
      <w:r w:rsidRPr="00B9526E">
        <w:rPr>
          <w:rFonts w:ascii="Times New Roman" w:hAnsi="Times New Roman" w:cs="Times New Roman"/>
          <w:sz w:val="24"/>
          <w:szCs w:val="24"/>
        </w:rPr>
        <w:t>% of patients.</w:t>
      </w:r>
      <w:r w:rsidR="00034BCE" w:rsidRPr="00034BCE">
        <w:rPr>
          <w:rFonts w:ascii="Times New Roman" w:hAnsi="Times New Roman" w:cs="Times New Roman"/>
          <w:sz w:val="24"/>
          <w:szCs w:val="24"/>
        </w:rPr>
        <w:t xml:space="preserve"> </w:t>
      </w:r>
      <w:r w:rsidR="00034BCE">
        <w:rPr>
          <w:rFonts w:ascii="Times New Roman" w:hAnsi="Times New Roman" w:cs="Times New Roman"/>
          <w:sz w:val="24"/>
          <w:szCs w:val="24"/>
        </w:rPr>
        <w:t>874 attacks  (</w:t>
      </w:r>
      <w:r w:rsidR="00A91904">
        <w:rPr>
          <w:rFonts w:ascii="Times New Roman" w:hAnsi="Times New Roman" w:cs="Times New Roman"/>
          <w:sz w:val="24"/>
          <w:szCs w:val="24"/>
        </w:rPr>
        <w:t>80.6</w:t>
      </w:r>
      <w:r w:rsidR="00034BCE">
        <w:rPr>
          <w:rFonts w:ascii="Times New Roman" w:hAnsi="Times New Roman" w:cs="Times New Roman"/>
          <w:sz w:val="24"/>
          <w:szCs w:val="24"/>
        </w:rPr>
        <w:t xml:space="preserve"> %) were actively treated (64.2% </w:t>
      </w:r>
      <w:proofErr w:type="spellStart"/>
      <w:r w:rsidR="00034BCE">
        <w:rPr>
          <w:rFonts w:ascii="Times New Roman" w:hAnsi="Times New Roman" w:cs="Times New Roman"/>
          <w:sz w:val="24"/>
          <w:szCs w:val="24"/>
        </w:rPr>
        <w:t>icatibant</w:t>
      </w:r>
      <w:proofErr w:type="spellEnd"/>
      <w:r w:rsidR="00034BCE">
        <w:rPr>
          <w:rFonts w:ascii="Times New Roman" w:hAnsi="Times New Roman" w:cs="Times New Roman"/>
          <w:sz w:val="24"/>
          <w:szCs w:val="24"/>
        </w:rPr>
        <w:t xml:space="preserve">, 22.9% recombinant C1-INH, 2.6% </w:t>
      </w:r>
      <w:r w:rsidR="00034BCE" w:rsidRPr="00B9526E">
        <w:rPr>
          <w:rFonts w:ascii="Times New Roman" w:hAnsi="Times New Roman" w:cs="Times New Roman"/>
          <w:sz w:val="24"/>
          <w:szCs w:val="24"/>
        </w:rPr>
        <w:t>plasma deriv</w:t>
      </w:r>
      <w:r w:rsidR="00034BCE">
        <w:rPr>
          <w:rFonts w:ascii="Times New Roman" w:hAnsi="Times New Roman" w:cs="Times New Roman"/>
          <w:sz w:val="24"/>
          <w:szCs w:val="24"/>
        </w:rPr>
        <w:t xml:space="preserve">ate C1-INH, 0.3% </w:t>
      </w:r>
      <w:r w:rsidR="00034BCE" w:rsidRPr="00B9526E">
        <w:rPr>
          <w:rFonts w:ascii="Times New Roman" w:hAnsi="Times New Roman" w:cs="Times New Roman"/>
          <w:sz w:val="24"/>
          <w:szCs w:val="24"/>
        </w:rPr>
        <w:t>fres</w:t>
      </w:r>
      <w:r w:rsidR="00034BCE">
        <w:rPr>
          <w:rFonts w:ascii="Times New Roman" w:hAnsi="Times New Roman" w:cs="Times New Roman"/>
          <w:sz w:val="24"/>
          <w:szCs w:val="24"/>
        </w:rPr>
        <w:t xml:space="preserve">h frozen plasma, 6.8%increase in  androgens dosage, 3.1% increase in </w:t>
      </w:r>
      <w:proofErr w:type="spellStart"/>
      <w:r w:rsidR="00034BCE">
        <w:rPr>
          <w:rFonts w:ascii="Times New Roman" w:hAnsi="Times New Roman" w:cs="Times New Roman"/>
          <w:sz w:val="24"/>
          <w:szCs w:val="24"/>
        </w:rPr>
        <w:t>tranexamic</w:t>
      </w:r>
      <w:proofErr w:type="spellEnd"/>
      <w:r w:rsidR="00034BCE">
        <w:rPr>
          <w:rFonts w:ascii="Times New Roman" w:hAnsi="Times New Roman" w:cs="Times New Roman"/>
          <w:sz w:val="24"/>
          <w:szCs w:val="24"/>
        </w:rPr>
        <w:t xml:space="preserve"> acid dosage)</w:t>
      </w:r>
      <w:r w:rsidR="00034BCE" w:rsidRPr="00B9526E">
        <w:rPr>
          <w:rFonts w:ascii="Times New Roman" w:hAnsi="Times New Roman" w:cs="Times New Roman"/>
          <w:sz w:val="24"/>
          <w:szCs w:val="24"/>
        </w:rPr>
        <w:t xml:space="preserve">. </w:t>
      </w:r>
      <w:r w:rsidR="00034BCE">
        <w:rPr>
          <w:rFonts w:ascii="Times New Roman" w:hAnsi="Times New Roman" w:cs="Times New Roman"/>
          <w:sz w:val="24"/>
          <w:szCs w:val="24"/>
        </w:rPr>
        <w:t>Treatment had to be repeated in</w:t>
      </w:r>
      <w:r w:rsidR="00034BCE" w:rsidRPr="00C24BC5">
        <w:rPr>
          <w:rFonts w:ascii="Times New Roman" w:hAnsi="Times New Roman" w:cs="Times New Roman"/>
          <w:sz w:val="24"/>
          <w:szCs w:val="24"/>
        </w:rPr>
        <w:t xml:space="preserve"> 102</w:t>
      </w:r>
      <w:r w:rsidR="00034BCE">
        <w:rPr>
          <w:rFonts w:ascii="Times New Roman" w:hAnsi="Times New Roman" w:cs="Times New Roman"/>
          <w:sz w:val="24"/>
          <w:szCs w:val="24"/>
        </w:rPr>
        <w:t xml:space="preserve"> attacks (11.7%).</w:t>
      </w:r>
      <w:r w:rsidR="002D2955">
        <w:rPr>
          <w:rFonts w:ascii="Times New Roman" w:hAnsi="Times New Roman" w:cs="Times New Roman"/>
          <w:sz w:val="24"/>
          <w:szCs w:val="24"/>
        </w:rPr>
        <w:t xml:space="preserve"> </w:t>
      </w:r>
      <w:r w:rsidR="002D2955" w:rsidRPr="002D2955">
        <w:rPr>
          <w:rFonts w:ascii="Times New Roman" w:hAnsi="Times New Roman" w:cs="Times New Roman"/>
          <w:sz w:val="24"/>
          <w:szCs w:val="24"/>
        </w:rPr>
        <w:t>Hospitalization was necessary in 7 attacks (0.9%), Emergency medical service (EMS)</w:t>
      </w:r>
      <w:r w:rsidR="002D2955">
        <w:rPr>
          <w:rFonts w:ascii="Times New Roman" w:hAnsi="Times New Roman" w:cs="Times New Roman"/>
          <w:sz w:val="24"/>
          <w:szCs w:val="24"/>
        </w:rPr>
        <w:t xml:space="preserve"> </w:t>
      </w:r>
      <w:r w:rsidR="002D2955" w:rsidRPr="002D2955">
        <w:rPr>
          <w:rFonts w:ascii="Times New Roman" w:hAnsi="Times New Roman" w:cs="Times New Roman"/>
          <w:sz w:val="24"/>
          <w:szCs w:val="24"/>
        </w:rPr>
        <w:t>was used in 5 attacks (0.6%).</w:t>
      </w:r>
    </w:p>
    <w:p w:rsidR="00974145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 xml:space="preserve">CONCLUSIONS: </w:t>
      </w:r>
      <w:r w:rsidR="00034BCE">
        <w:rPr>
          <w:rFonts w:ascii="Times New Roman" w:hAnsi="Times New Roman" w:cs="Times New Roman"/>
          <w:sz w:val="24"/>
          <w:szCs w:val="24"/>
        </w:rPr>
        <w:t>O</w:t>
      </w:r>
      <w:r w:rsidR="00974145">
        <w:rPr>
          <w:rFonts w:ascii="Times New Roman" w:hAnsi="Times New Roman" w:cs="Times New Roman"/>
          <w:sz w:val="24"/>
          <w:szCs w:val="24"/>
        </w:rPr>
        <w:t>u</w:t>
      </w:r>
      <w:r w:rsidR="00C46126">
        <w:rPr>
          <w:rFonts w:ascii="Times New Roman" w:hAnsi="Times New Roman" w:cs="Times New Roman"/>
          <w:sz w:val="24"/>
          <w:szCs w:val="24"/>
        </w:rPr>
        <w:t>r</w:t>
      </w:r>
      <w:r w:rsidR="00034BCE">
        <w:rPr>
          <w:rFonts w:ascii="Times New Roman" w:hAnsi="Times New Roman" w:cs="Times New Roman"/>
          <w:sz w:val="24"/>
          <w:szCs w:val="24"/>
        </w:rPr>
        <w:t xml:space="preserve"> results show marked </w:t>
      </w:r>
      <w:r w:rsidR="00974145">
        <w:rPr>
          <w:rFonts w:ascii="Times New Roman" w:hAnsi="Times New Roman" w:cs="Times New Roman"/>
          <w:sz w:val="24"/>
          <w:szCs w:val="24"/>
        </w:rPr>
        <w:t>c</w:t>
      </w:r>
      <w:r w:rsidR="00034BCE">
        <w:rPr>
          <w:rFonts w:ascii="Times New Roman" w:hAnsi="Times New Roman" w:cs="Times New Roman"/>
          <w:sz w:val="24"/>
          <w:szCs w:val="24"/>
        </w:rPr>
        <w:t xml:space="preserve">linical variability </w:t>
      </w:r>
      <w:r w:rsidR="00974145">
        <w:rPr>
          <w:rFonts w:ascii="Times New Roman" w:hAnsi="Times New Roman" w:cs="Times New Roman"/>
          <w:sz w:val="24"/>
          <w:szCs w:val="24"/>
        </w:rPr>
        <w:t>in HAE patients</w:t>
      </w:r>
      <w:r w:rsidR="002179C1">
        <w:rPr>
          <w:rFonts w:ascii="Times New Roman" w:hAnsi="Times New Roman" w:cs="Times New Roman"/>
          <w:sz w:val="24"/>
          <w:szCs w:val="24"/>
        </w:rPr>
        <w:t>.</w:t>
      </w:r>
      <w:r w:rsidR="00974145">
        <w:rPr>
          <w:rFonts w:ascii="Times New Roman" w:hAnsi="Times New Roman" w:cs="Times New Roman"/>
          <w:sz w:val="24"/>
          <w:szCs w:val="24"/>
        </w:rPr>
        <w:t xml:space="preserve"> The fact that in more than 10% of patients </w:t>
      </w:r>
      <w:r w:rsidR="00A91904">
        <w:rPr>
          <w:rFonts w:ascii="Times New Roman" w:hAnsi="Times New Roman" w:cs="Times New Roman"/>
          <w:sz w:val="24"/>
          <w:szCs w:val="24"/>
        </w:rPr>
        <w:t>required</w:t>
      </w:r>
      <w:r w:rsidR="00974145">
        <w:rPr>
          <w:rFonts w:ascii="Times New Roman" w:hAnsi="Times New Roman" w:cs="Times New Roman"/>
          <w:sz w:val="24"/>
          <w:szCs w:val="24"/>
        </w:rPr>
        <w:t xml:space="preserve"> repeated treatment </w:t>
      </w:r>
      <w:r w:rsidR="00A91904">
        <w:rPr>
          <w:rFonts w:ascii="Times New Roman" w:hAnsi="Times New Roman" w:cs="Times New Roman"/>
          <w:sz w:val="24"/>
          <w:szCs w:val="24"/>
        </w:rPr>
        <w:t>of single</w:t>
      </w:r>
      <w:r w:rsidR="00974145">
        <w:rPr>
          <w:rFonts w:ascii="Times New Roman" w:hAnsi="Times New Roman" w:cs="Times New Roman"/>
          <w:sz w:val="24"/>
          <w:szCs w:val="24"/>
        </w:rPr>
        <w:t xml:space="preserve"> attack shows </w:t>
      </w:r>
      <w:r w:rsidR="002179C1">
        <w:rPr>
          <w:rFonts w:ascii="Times New Roman" w:hAnsi="Times New Roman" w:cs="Times New Roman"/>
          <w:sz w:val="24"/>
          <w:szCs w:val="24"/>
        </w:rPr>
        <w:t>that although</w:t>
      </w:r>
      <w:r w:rsidR="00974145">
        <w:rPr>
          <w:rFonts w:ascii="Times New Roman" w:hAnsi="Times New Roman" w:cs="Times New Roman"/>
          <w:sz w:val="24"/>
          <w:szCs w:val="24"/>
        </w:rPr>
        <w:t xml:space="preserve"> various therapeutic approaches are available, </w:t>
      </w:r>
      <w:r w:rsidR="00AE481E">
        <w:rPr>
          <w:rFonts w:ascii="Times New Roman" w:hAnsi="Times New Roman" w:cs="Times New Roman"/>
          <w:sz w:val="24"/>
          <w:szCs w:val="24"/>
        </w:rPr>
        <w:t>i</w:t>
      </w:r>
      <w:bookmarkStart w:id="2" w:name="_GoBack"/>
      <w:bookmarkEnd w:id="2"/>
      <w:r w:rsidR="00AE481E">
        <w:rPr>
          <w:rFonts w:ascii="Times New Roman" w:hAnsi="Times New Roman" w:cs="Times New Roman"/>
          <w:sz w:val="24"/>
          <w:szCs w:val="24"/>
        </w:rPr>
        <w:t xml:space="preserve">t </w:t>
      </w:r>
      <w:r w:rsidR="00974145">
        <w:rPr>
          <w:rFonts w:ascii="Times New Roman" w:hAnsi="Times New Roman" w:cs="Times New Roman"/>
          <w:sz w:val="24"/>
          <w:szCs w:val="24"/>
        </w:rPr>
        <w:t>is still difficult to choose the best therapeutic approach for a concrete patient.</w:t>
      </w:r>
    </w:p>
    <w:p w:rsidR="00974145" w:rsidRDefault="00974145" w:rsidP="00B9526E">
      <w:pPr>
        <w:rPr>
          <w:rFonts w:ascii="Times New Roman" w:hAnsi="Times New Roman" w:cs="Times New Roman"/>
          <w:sz w:val="24"/>
          <w:szCs w:val="24"/>
        </w:rPr>
      </w:pPr>
    </w:p>
    <w:p w:rsidR="00974145" w:rsidRDefault="00974145" w:rsidP="00B9526E">
      <w:pPr>
        <w:rPr>
          <w:rFonts w:ascii="Times New Roman" w:hAnsi="Times New Roman" w:cs="Times New Roman"/>
          <w:sz w:val="24"/>
          <w:szCs w:val="24"/>
        </w:rPr>
      </w:pPr>
    </w:p>
    <w:p w:rsidR="00B9526E" w:rsidRPr="00B9526E" w:rsidRDefault="00B9526E" w:rsidP="00B9526E">
      <w:pPr>
        <w:rPr>
          <w:rFonts w:ascii="Arial" w:hAnsi="Arial" w:cs="Arial"/>
          <w:sz w:val="24"/>
          <w:szCs w:val="24"/>
        </w:rPr>
      </w:pPr>
    </w:p>
    <w:p w:rsidR="00C8602F" w:rsidRPr="00B9526E" w:rsidRDefault="00C8602F">
      <w:pPr>
        <w:rPr>
          <w:rFonts w:ascii="Arial" w:hAnsi="Arial" w:cs="Arial"/>
          <w:sz w:val="24"/>
          <w:szCs w:val="24"/>
        </w:rPr>
      </w:pPr>
    </w:p>
    <w:sectPr w:rsidR="00C8602F" w:rsidRPr="00B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">
    <w15:presenceInfo w15:providerId="None" w15:userId="uz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E"/>
    <w:rsid w:val="00034BCE"/>
    <w:rsid w:val="001F64BA"/>
    <w:rsid w:val="002179C1"/>
    <w:rsid w:val="00220301"/>
    <w:rsid w:val="00230C8A"/>
    <w:rsid w:val="00296E04"/>
    <w:rsid w:val="002C3F97"/>
    <w:rsid w:val="002D2955"/>
    <w:rsid w:val="00365CFC"/>
    <w:rsid w:val="004B2C87"/>
    <w:rsid w:val="00585EBA"/>
    <w:rsid w:val="005E7F18"/>
    <w:rsid w:val="005F6F6B"/>
    <w:rsid w:val="008B045E"/>
    <w:rsid w:val="00917022"/>
    <w:rsid w:val="00962DE6"/>
    <w:rsid w:val="0096360E"/>
    <w:rsid w:val="00974145"/>
    <w:rsid w:val="00A91904"/>
    <w:rsid w:val="00A94766"/>
    <w:rsid w:val="00AE481E"/>
    <w:rsid w:val="00B636C3"/>
    <w:rsid w:val="00B72432"/>
    <w:rsid w:val="00B9526E"/>
    <w:rsid w:val="00B96724"/>
    <w:rsid w:val="00BD4C92"/>
    <w:rsid w:val="00C14548"/>
    <w:rsid w:val="00C24BC5"/>
    <w:rsid w:val="00C46126"/>
    <w:rsid w:val="00C77396"/>
    <w:rsid w:val="00C8602F"/>
    <w:rsid w:val="00CB4330"/>
    <w:rsid w:val="00E96831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Lubomír</cp:lastModifiedBy>
  <cp:revision>12</cp:revision>
  <dcterms:created xsi:type="dcterms:W3CDTF">2015-01-10T17:38:00Z</dcterms:created>
  <dcterms:modified xsi:type="dcterms:W3CDTF">2015-04-16T09:48:00Z</dcterms:modified>
</cp:coreProperties>
</file>